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A56E" w14:textId="77777777" w:rsidR="00874E1F" w:rsidRPr="005D7EE7" w:rsidRDefault="00874E1F" w:rsidP="00874E1F">
      <w:pPr>
        <w:ind w:left="360"/>
        <w:rPr>
          <w:sz w:val="22"/>
          <w:szCs w:val="22"/>
        </w:rPr>
      </w:pPr>
      <w:r w:rsidRPr="005D7EE7">
        <w:rPr>
          <w:sz w:val="22"/>
          <w:szCs w:val="22"/>
        </w:rPr>
        <w:t xml:space="preserve">This worksheet allows teachers </w:t>
      </w:r>
      <w:r w:rsidR="002C192A" w:rsidRPr="005D7EE7">
        <w:rPr>
          <w:sz w:val="22"/>
          <w:szCs w:val="22"/>
        </w:rPr>
        <w:t>delivering</w:t>
      </w:r>
      <w:r w:rsidRPr="005D7EE7">
        <w:rPr>
          <w:sz w:val="22"/>
          <w:szCs w:val="22"/>
        </w:rPr>
        <w:t xml:space="preserve"> Safe Cycle training to document</w:t>
      </w:r>
      <w:r w:rsidR="00084E08" w:rsidRPr="005D7EE7">
        <w:rPr>
          <w:sz w:val="22"/>
          <w:szCs w:val="22"/>
        </w:rPr>
        <w:t>;</w:t>
      </w:r>
    </w:p>
    <w:p w14:paraId="431935A4" w14:textId="77777777" w:rsidR="00874E1F" w:rsidRPr="005D7EE7" w:rsidRDefault="00246A81" w:rsidP="00874E1F">
      <w:pPr>
        <w:numPr>
          <w:ilvl w:val="0"/>
          <w:numId w:val="13"/>
        </w:numPr>
        <w:ind w:left="1080"/>
        <w:rPr>
          <w:sz w:val="22"/>
          <w:szCs w:val="22"/>
        </w:rPr>
      </w:pPr>
      <w:r w:rsidRPr="005D7EE7">
        <w:rPr>
          <w:sz w:val="22"/>
          <w:szCs w:val="22"/>
        </w:rPr>
        <w:t>S</w:t>
      </w:r>
      <w:r w:rsidR="00874E1F" w:rsidRPr="005D7EE7">
        <w:rPr>
          <w:sz w:val="22"/>
          <w:szCs w:val="22"/>
        </w:rPr>
        <w:t>afety checks completed prior to each Safe Cycle practical lesson</w:t>
      </w:r>
    </w:p>
    <w:p w14:paraId="392BB5C3" w14:textId="77777777" w:rsidR="00874E1F" w:rsidRPr="005D7EE7" w:rsidRDefault="00874E1F" w:rsidP="00874E1F">
      <w:pPr>
        <w:numPr>
          <w:ilvl w:val="0"/>
          <w:numId w:val="13"/>
        </w:numPr>
        <w:ind w:left="1080"/>
        <w:rPr>
          <w:sz w:val="22"/>
          <w:szCs w:val="22"/>
        </w:rPr>
      </w:pPr>
      <w:r w:rsidRPr="005D7EE7">
        <w:rPr>
          <w:sz w:val="22"/>
          <w:szCs w:val="22"/>
        </w:rPr>
        <w:t>Any equipment issues identified during safety checks</w:t>
      </w:r>
    </w:p>
    <w:p w14:paraId="5CE8C3DE" w14:textId="77777777" w:rsidR="00874E1F" w:rsidRPr="005D7EE7" w:rsidRDefault="00874E1F" w:rsidP="00874E1F">
      <w:pPr>
        <w:numPr>
          <w:ilvl w:val="0"/>
          <w:numId w:val="13"/>
        </w:numPr>
        <w:ind w:left="1080"/>
        <w:rPr>
          <w:sz w:val="22"/>
          <w:szCs w:val="22"/>
        </w:rPr>
      </w:pPr>
      <w:r w:rsidRPr="005D7EE7">
        <w:rPr>
          <w:sz w:val="22"/>
          <w:szCs w:val="22"/>
        </w:rPr>
        <w:t xml:space="preserve">Any incidents that may occur during practical lessons. </w:t>
      </w:r>
    </w:p>
    <w:p w14:paraId="68AF072B" w14:textId="77777777" w:rsidR="006529BA" w:rsidRPr="00874E1F" w:rsidRDefault="006529BA" w:rsidP="006529BA">
      <w:pPr>
        <w:ind w:left="1080"/>
      </w:pPr>
    </w:p>
    <w:p w14:paraId="1DB2EF90" w14:textId="77777777" w:rsidR="00874E1F" w:rsidRPr="00874E1F" w:rsidRDefault="00874E1F" w:rsidP="00F753F4">
      <w:pPr>
        <w:rPr>
          <w:b/>
          <w:sz w:val="20"/>
          <w:szCs w:val="20"/>
        </w:rPr>
      </w:pPr>
      <w:r w:rsidRPr="00874E1F">
        <w:rPr>
          <w:b/>
          <w:sz w:val="20"/>
          <w:szCs w:val="20"/>
        </w:rPr>
        <w:t>Safety Checks</w:t>
      </w:r>
    </w:p>
    <w:p w14:paraId="749D3336" w14:textId="77777777" w:rsidR="00F753F4" w:rsidRDefault="00227BF0" w:rsidP="00F753F4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1B1EA2" w:rsidRPr="00874E1F">
        <w:rPr>
          <w:sz w:val="20"/>
          <w:szCs w:val="20"/>
        </w:rPr>
        <w:t xml:space="preserve">efore each practical lesson </w:t>
      </w:r>
      <w:r w:rsidR="00F753F4" w:rsidRPr="00874E1F">
        <w:rPr>
          <w:sz w:val="20"/>
          <w:szCs w:val="20"/>
        </w:rPr>
        <w:t>students should collect their bikes and helmets and perform the ABC TIGHT Bike Safety Chec</w:t>
      </w:r>
      <w:r w:rsidR="001B1EA2" w:rsidRPr="00874E1F">
        <w:rPr>
          <w:sz w:val="20"/>
          <w:szCs w:val="20"/>
        </w:rPr>
        <w:t>k and The Three 2s Helmet Check</w:t>
      </w:r>
      <w:r w:rsidR="00F753F4" w:rsidRPr="00874E1F">
        <w:rPr>
          <w:sz w:val="20"/>
          <w:szCs w:val="20"/>
        </w:rPr>
        <w:t>. Teachers are required to oversee this process and ensure that bikes are road worthy</w:t>
      </w:r>
      <w:r w:rsidR="00084E08">
        <w:rPr>
          <w:sz w:val="20"/>
          <w:szCs w:val="20"/>
        </w:rPr>
        <w:t xml:space="preserve">, </w:t>
      </w:r>
      <w:r w:rsidR="00F753F4" w:rsidRPr="00874E1F">
        <w:rPr>
          <w:sz w:val="20"/>
          <w:szCs w:val="20"/>
        </w:rPr>
        <w:t xml:space="preserve">helmets are properly </w:t>
      </w:r>
      <w:r w:rsidR="00084E08" w:rsidRPr="00874E1F">
        <w:rPr>
          <w:sz w:val="20"/>
          <w:szCs w:val="20"/>
        </w:rPr>
        <w:t>fitted,</w:t>
      </w:r>
      <w:r w:rsidR="00084E08">
        <w:rPr>
          <w:sz w:val="20"/>
          <w:szCs w:val="20"/>
        </w:rPr>
        <w:t xml:space="preserve"> and</w:t>
      </w:r>
      <w:r w:rsidR="00F753F4" w:rsidRPr="00874E1F">
        <w:rPr>
          <w:sz w:val="20"/>
          <w:szCs w:val="20"/>
        </w:rPr>
        <w:t xml:space="preserve"> riders are wearing enclosed footwear.</w:t>
      </w:r>
      <w:r w:rsidR="005D7EE7" w:rsidRPr="005D7EE7">
        <w:rPr>
          <w:sz w:val="20"/>
          <w:szCs w:val="20"/>
        </w:rPr>
        <w:t xml:space="preserve"> </w:t>
      </w:r>
      <w:r w:rsidR="005D7EE7" w:rsidRPr="00874E1F">
        <w:rPr>
          <w:sz w:val="20"/>
          <w:szCs w:val="20"/>
        </w:rPr>
        <w:t xml:space="preserve">Riders </w:t>
      </w:r>
      <w:r w:rsidR="005D7EE7">
        <w:rPr>
          <w:sz w:val="20"/>
          <w:szCs w:val="20"/>
        </w:rPr>
        <w:t xml:space="preserve">whose </w:t>
      </w:r>
      <w:r w:rsidR="005D7EE7" w:rsidRPr="00874E1F">
        <w:rPr>
          <w:sz w:val="20"/>
          <w:szCs w:val="20"/>
        </w:rPr>
        <w:t>bikes</w:t>
      </w:r>
      <w:r w:rsidR="005D7EE7">
        <w:rPr>
          <w:sz w:val="20"/>
          <w:szCs w:val="20"/>
        </w:rPr>
        <w:t xml:space="preserve"> or helmets</w:t>
      </w:r>
      <w:r w:rsidR="005D7EE7" w:rsidRPr="00874E1F">
        <w:rPr>
          <w:sz w:val="20"/>
          <w:szCs w:val="20"/>
        </w:rPr>
        <w:t xml:space="preserve"> do not meet safety requirements </w:t>
      </w:r>
      <w:r w:rsidR="005D7EE7">
        <w:rPr>
          <w:sz w:val="20"/>
          <w:szCs w:val="20"/>
        </w:rPr>
        <w:t xml:space="preserve">must not </w:t>
      </w:r>
      <w:r>
        <w:rPr>
          <w:sz w:val="20"/>
          <w:szCs w:val="20"/>
        </w:rPr>
        <w:t xml:space="preserve">actively </w:t>
      </w:r>
      <w:r w:rsidR="005D7EE7">
        <w:rPr>
          <w:sz w:val="20"/>
          <w:szCs w:val="20"/>
        </w:rPr>
        <w:t xml:space="preserve">participate in the session </w:t>
      </w:r>
      <w:r>
        <w:rPr>
          <w:sz w:val="20"/>
          <w:szCs w:val="20"/>
        </w:rPr>
        <w:t xml:space="preserve">using that </w:t>
      </w:r>
      <w:r w:rsidR="005D7EE7">
        <w:rPr>
          <w:sz w:val="20"/>
          <w:szCs w:val="20"/>
        </w:rPr>
        <w:t>equipment.</w:t>
      </w:r>
    </w:p>
    <w:p w14:paraId="4DC29EE5" w14:textId="77777777" w:rsidR="00227BF0" w:rsidRPr="00874E1F" w:rsidRDefault="00227BF0" w:rsidP="00F753F4">
      <w:pPr>
        <w:rPr>
          <w:sz w:val="20"/>
          <w:szCs w:val="20"/>
        </w:rPr>
      </w:pPr>
    </w:p>
    <w:p w14:paraId="3E568FD5" w14:textId="77777777" w:rsidR="00246A81" w:rsidRDefault="00F753F4" w:rsidP="00F753F4">
      <w:pPr>
        <w:rPr>
          <w:sz w:val="20"/>
          <w:szCs w:val="20"/>
        </w:rPr>
      </w:pPr>
      <w:r w:rsidRPr="00874E1F">
        <w:rPr>
          <w:sz w:val="20"/>
          <w:szCs w:val="20"/>
        </w:rPr>
        <w:t>Please sign off below that you have overseen this process</w:t>
      </w:r>
      <w:r w:rsidR="001B1EA2" w:rsidRPr="00874E1F">
        <w:rPr>
          <w:sz w:val="20"/>
          <w:szCs w:val="20"/>
        </w:rPr>
        <w:t xml:space="preserve"> for</w:t>
      </w:r>
      <w:r w:rsidRPr="00874E1F">
        <w:rPr>
          <w:sz w:val="20"/>
          <w:szCs w:val="20"/>
        </w:rPr>
        <w:t xml:space="preserve"> </w:t>
      </w:r>
      <w:r w:rsidR="001B1EA2" w:rsidRPr="00874E1F">
        <w:rPr>
          <w:sz w:val="20"/>
          <w:szCs w:val="20"/>
        </w:rPr>
        <w:t xml:space="preserve">each practical lesson. </w:t>
      </w:r>
    </w:p>
    <w:p w14:paraId="19D8B3A6" w14:textId="77777777" w:rsidR="005D7EE7" w:rsidRDefault="005D7EE7" w:rsidP="00F753F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529"/>
        <w:gridCol w:w="6589"/>
      </w:tblGrid>
      <w:tr w:rsidR="00F753F4" w:rsidRPr="00212320" w14:paraId="1FF9AF8F" w14:textId="77777777" w:rsidTr="005D7EE7">
        <w:tc>
          <w:tcPr>
            <w:tcW w:w="1384" w:type="dxa"/>
          </w:tcPr>
          <w:p w14:paraId="2970B5E8" w14:textId="77777777" w:rsidR="00F753F4" w:rsidRPr="005D7EE7" w:rsidRDefault="00F753F4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Lesson No.</w:t>
            </w:r>
          </w:p>
        </w:tc>
        <w:tc>
          <w:tcPr>
            <w:tcW w:w="1559" w:type="dxa"/>
          </w:tcPr>
          <w:p w14:paraId="63FF4D83" w14:textId="77777777" w:rsidR="00F753F4" w:rsidRPr="005D7EE7" w:rsidRDefault="00F753F4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770" w:type="dxa"/>
          </w:tcPr>
          <w:p w14:paraId="544D7853" w14:textId="77777777" w:rsidR="00F753F4" w:rsidRPr="005D7EE7" w:rsidRDefault="00F753F4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Checks performed by</w:t>
            </w:r>
          </w:p>
          <w:p w14:paraId="3B0DEAE9" w14:textId="77777777" w:rsidR="00F753F4" w:rsidRPr="005D7EE7" w:rsidRDefault="00F753F4" w:rsidP="00F753F4">
            <w:pPr>
              <w:rPr>
                <w:b/>
                <w:i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 xml:space="preserve">  </w:t>
            </w:r>
            <w:r w:rsidR="001B1EA2" w:rsidRPr="005D7EE7">
              <w:rPr>
                <w:b/>
                <w:sz w:val="20"/>
                <w:szCs w:val="20"/>
              </w:rPr>
              <w:t xml:space="preserve">       </w:t>
            </w:r>
            <w:r w:rsidRPr="005D7EE7">
              <w:rPr>
                <w:b/>
                <w:sz w:val="20"/>
                <w:szCs w:val="20"/>
              </w:rPr>
              <w:t xml:space="preserve"> </w:t>
            </w:r>
            <w:r w:rsidRPr="005D7EE7">
              <w:rPr>
                <w:b/>
                <w:i/>
                <w:sz w:val="20"/>
                <w:szCs w:val="20"/>
              </w:rPr>
              <w:t>Teacher</w:t>
            </w:r>
            <w:ins w:id="0" w:author="Coyles, Nicole (Health)" w:date="2019-08-15T18:08:00Z">
              <w:r w:rsidR="005E65B2">
                <w:rPr>
                  <w:b/>
                  <w:i/>
                  <w:sz w:val="20"/>
                  <w:szCs w:val="20"/>
                </w:rPr>
                <w:t>’</w:t>
              </w:r>
            </w:ins>
            <w:r w:rsidRPr="005D7EE7">
              <w:rPr>
                <w:b/>
                <w:i/>
                <w:sz w:val="20"/>
                <w:szCs w:val="20"/>
              </w:rPr>
              <w:t>s printed name                        Signature</w:t>
            </w:r>
          </w:p>
        </w:tc>
      </w:tr>
      <w:tr w:rsidR="00F753F4" w14:paraId="7B59CF04" w14:textId="77777777" w:rsidTr="005D7EE7">
        <w:tc>
          <w:tcPr>
            <w:tcW w:w="1384" w:type="dxa"/>
          </w:tcPr>
          <w:p w14:paraId="48D0BC4B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D45DB2" w14:textId="77777777" w:rsidR="00F753F4" w:rsidRDefault="00F753F4" w:rsidP="00F753F4"/>
        </w:tc>
        <w:tc>
          <w:tcPr>
            <w:tcW w:w="6770" w:type="dxa"/>
          </w:tcPr>
          <w:p w14:paraId="101B1DFB" w14:textId="77777777" w:rsidR="00F753F4" w:rsidRDefault="00F753F4" w:rsidP="00F753F4"/>
        </w:tc>
      </w:tr>
      <w:tr w:rsidR="00F753F4" w14:paraId="2FAA8A46" w14:textId="77777777" w:rsidTr="005D7EE7">
        <w:tc>
          <w:tcPr>
            <w:tcW w:w="1384" w:type="dxa"/>
          </w:tcPr>
          <w:p w14:paraId="3F67CC6E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C1A7B18" w14:textId="77777777" w:rsidR="00F753F4" w:rsidRDefault="00F753F4" w:rsidP="00F753F4"/>
        </w:tc>
        <w:tc>
          <w:tcPr>
            <w:tcW w:w="6770" w:type="dxa"/>
          </w:tcPr>
          <w:p w14:paraId="6EF1071B" w14:textId="77777777" w:rsidR="00F753F4" w:rsidRDefault="00F753F4" w:rsidP="00F753F4"/>
        </w:tc>
      </w:tr>
      <w:tr w:rsidR="00F753F4" w14:paraId="73B9189E" w14:textId="77777777" w:rsidTr="005D7EE7">
        <w:tc>
          <w:tcPr>
            <w:tcW w:w="1384" w:type="dxa"/>
          </w:tcPr>
          <w:p w14:paraId="3C8775D3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3BFE3B0" w14:textId="77777777" w:rsidR="00F753F4" w:rsidRDefault="00F753F4" w:rsidP="00F753F4"/>
        </w:tc>
        <w:tc>
          <w:tcPr>
            <w:tcW w:w="6770" w:type="dxa"/>
          </w:tcPr>
          <w:p w14:paraId="638EAE14" w14:textId="77777777" w:rsidR="00F753F4" w:rsidRDefault="00F753F4" w:rsidP="00F753F4"/>
        </w:tc>
      </w:tr>
      <w:tr w:rsidR="00F753F4" w14:paraId="406EC27F" w14:textId="77777777" w:rsidTr="005D7EE7">
        <w:tc>
          <w:tcPr>
            <w:tcW w:w="1384" w:type="dxa"/>
          </w:tcPr>
          <w:p w14:paraId="1EF2600F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35BE043" w14:textId="77777777" w:rsidR="00F753F4" w:rsidRDefault="00F753F4" w:rsidP="00F753F4"/>
        </w:tc>
        <w:tc>
          <w:tcPr>
            <w:tcW w:w="6770" w:type="dxa"/>
          </w:tcPr>
          <w:p w14:paraId="06B748C1" w14:textId="77777777" w:rsidR="00F753F4" w:rsidRDefault="00F753F4" w:rsidP="00F753F4"/>
        </w:tc>
      </w:tr>
      <w:tr w:rsidR="00F753F4" w14:paraId="70BCACC0" w14:textId="77777777" w:rsidTr="005D7EE7">
        <w:tc>
          <w:tcPr>
            <w:tcW w:w="1384" w:type="dxa"/>
          </w:tcPr>
          <w:p w14:paraId="74284652" w14:textId="77777777" w:rsidR="00F753F4" w:rsidRPr="002C192A" w:rsidRDefault="002C192A" w:rsidP="00F753F4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81E9CDE" w14:textId="77777777" w:rsidR="00F753F4" w:rsidRDefault="00F753F4" w:rsidP="00F753F4"/>
        </w:tc>
        <w:tc>
          <w:tcPr>
            <w:tcW w:w="6770" w:type="dxa"/>
          </w:tcPr>
          <w:p w14:paraId="5974CBD6" w14:textId="77777777" w:rsidR="00F753F4" w:rsidRDefault="00F753F4" w:rsidP="00F753F4"/>
        </w:tc>
      </w:tr>
      <w:tr w:rsidR="001B1EA2" w14:paraId="569C54EF" w14:textId="77777777" w:rsidTr="005D7EE7">
        <w:tc>
          <w:tcPr>
            <w:tcW w:w="1384" w:type="dxa"/>
          </w:tcPr>
          <w:p w14:paraId="113C440E" w14:textId="77777777" w:rsidR="001B1EA2" w:rsidRPr="002C192A" w:rsidRDefault="002C192A" w:rsidP="00212320">
            <w:pPr>
              <w:rPr>
                <w:sz w:val="20"/>
                <w:szCs w:val="20"/>
              </w:rPr>
            </w:pPr>
            <w:r w:rsidRPr="002C192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00B7BC4" w14:textId="77777777" w:rsidR="001B1EA2" w:rsidRDefault="001B1EA2" w:rsidP="00212320"/>
        </w:tc>
        <w:tc>
          <w:tcPr>
            <w:tcW w:w="6770" w:type="dxa"/>
          </w:tcPr>
          <w:p w14:paraId="6397EE42" w14:textId="77777777" w:rsidR="001B1EA2" w:rsidRDefault="001B1EA2" w:rsidP="00212320"/>
        </w:tc>
      </w:tr>
      <w:tr w:rsidR="00F753F4" w14:paraId="1B078C6D" w14:textId="77777777" w:rsidTr="005D7EE7">
        <w:tc>
          <w:tcPr>
            <w:tcW w:w="1384" w:type="dxa"/>
          </w:tcPr>
          <w:p w14:paraId="4673316F" w14:textId="77777777" w:rsidR="00F753F4" w:rsidRPr="005D7EE7" w:rsidRDefault="005D7EE7" w:rsidP="00F753F4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C3C5CA5" w14:textId="77777777" w:rsidR="00F753F4" w:rsidRDefault="00F753F4" w:rsidP="00F753F4"/>
        </w:tc>
        <w:tc>
          <w:tcPr>
            <w:tcW w:w="6770" w:type="dxa"/>
          </w:tcPr>
          <w:p w14:paraId="42BB004E" w14:textId="77777777" w:rsidR="00F753F4" w:rsidRDefault="00F753F4" w:rsidP="00F753F4"/>
        </w:tc>
      </w:tr>
      <w:tr w:rsidR="005D7EE7" w14:paraId="150D7582" w14:textId="77777777" w:rsidTr="005D7EE7">
        <w:tc>
          <w:tcPr>
            <w:tcW w:w="1384" w:type="dxa"/>
          </w:tcPr>
          <w:p w14:paraId="0BA2EE25" w14:textId="77777777" w:rsidR="005D7EE7" w:rsidRPr="005D7EE7" w:rsidRDefault="005D7EE7" w:rsidP="00F753F4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496ABEE" w14:textId="77777777" w:rsidR="005D7EE7" w:rsidRDefault="005D7EE7" w:rsidP="00F753F4"/>
        </w:tc>
        <w:tc>
          <w:tcPr>
            <w:tcW w:w="6770" w:type="dxa"/>
          </w:tcPr>
          <w:p w14:paraId="234E7C90" w14:textId="77777777" w:rsidR="005D7EE7" w:rsidRDefault="005D7EE7" w:rsidP="00F753F4"/>
        </w:tc>
      </w:tr>
    </w:tbl>
    <w:p w14:paraId="4061C3DC" w14:textId="77777777" w:rsidR="006E22F0" w:rsidRDefault="006E22F0" w:rsidP="006E22F0">
      <w:pPr>
        <w:rPr>
          <w:sz w:val="22"/>
          <w:szCs w:val="22"/>
        </w:rPr>
      </w:pPr>
    </w:p>
    <w:p w14:paraId="01A39B47" w14:textId="77777777" w:rsidR="00874E1F" w:rsidRPr="006529BA" w:rsidRDefault="00874E1F" w:rsidP="00874E1F">
      <w:pPr>
        <w:rPr>
          <w:b/>
          <w:sz w:val="20"/>
          <w:szCs w:val="20"/>
        </w:rPr>
      </w:pPr>
      <w:r w:rsidRPr="006529BA">
        <w:rPr>
          <w:b/>
          <w:sz w:val="20"/>
          <w:szCs w:val="20"/>
        </w:rPr>
        <w:t>Equipment Issues</w:t>
      </w:r>
    </w:p>
    <w:p w14:paraId="7C88A9C9" w14:textId="77777777" w:rsidR="00F753F4" w:rsidRDefault="001B1EA2" w:rsidP="006E22F0">
      <w:pPr>
        <w:rPr>
          <w:sz w:val="20"/>
          <w:szCs w:val="20"/>
        </w:rPr>
      </w:pPr>
      <w:r w:rsidRPr="006529BA">
        <w:rPr>
          <w:sz w:val="20"/>
          <w:szCs w:val="20"/>
        </w:rPr>
        <w:t>Please record any equipment issu</w:t>
      </w:r>
      <w:r w:rsidR="00874E1F" w:rsidRPr="006529BA">
        <w:rPr>
          <w:sz w:val="20"/>
          <w:szCs w:val="20"/>
        </w:rPr>
        <w:t xml:space="preserve">es identified during safety </w:t>
      </w:r>
      <w:r w:rsidRPr="006529BA">
        <w:rPr>
          <w:sz w:val="20"/>
          <w:szCs w:val="20"/>
        </w:rPr>
        <w:t>checks.</w:t>
      </w:r>
    </w:p>
    <w:p w14:paraId="21E690AA" w14:textId="77777777" w:rsidR="00864C75" w:rsidRPr="006529BA" w:rsidRDefault="00864C75" w:rsidP="006E22F0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402"/>
        <w:gridCol w:w="3402"/>
      </w:tblGrid>
      <w:tr w:rsidR="001B1EA2" w:rsidRPr="00212320" w14:paraId="33E11642" w14:textId="77777777" w:rsidTr="005D7EE7">
        <w:tc>
          <w:tcPr>
            <w:tcW w:w="1384" w:type="dxa"/>
          </w:tcPr>
          <w:p w14:paraId="25488687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Lesson No.</w:t>
            </w:r>
          </w:p>
        </w:tc>
        <w:tc>
          <w:tcPr>
            <w:tcW w:w="1559" w:type="dxa"/>
          </w:tcPr>
          <w:p w14:paraId="6A5DA86E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02" w:type="dxa"/>
          </w:tcPr>
          <w:p w14:paraId="2613776D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Equipment Issue</w:t>
            </w:r>
          </w:p>
          <w:p w14:paraId="53D966EA" w14:textId="77777777" w:rsidR="001B1EA2" w:rsidRPr="005D7EE7" w:rsidRDefault="001B1EA2" w:rsidP="00212320">
            <w:pPr>
              <w:jc w:val="center"/>
              <w:rPr>
                <w:b/>
                <w:i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(e.g. bike chain faulty)</w:t>
            </w:r>
          </w:p>
        </w:tc>
        <w:tc>
          <w:tcPr>
            <w:tcW w:w="3402" w:type="dxa"/>
          </w:tcPr>
          <w:p w14:paraId="564E0270" w14:textId="77777777" w:rsidR="001B1EA2" w:rsidRPr="005D7EE7" w:rsidRDefault="001B1EA2" w:rsidP="00212320">
            <w:pPr>
              <w:jc w:val="center"/>
              <w:rPr>
                <w:b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Outcome</w:t>
            </w:r>
          </w:p>
          <w:p w14:paraId="09C05DF4" w14:textId="77777777" w:rsidR="001B1EA2" w:rsidRPr="005D7EE7" w:rsidRDefault="001B1EA2" w:rsidP="00212320">
            <w:pPr>
              <w:jc w:val="center"/>
              <w:rPr>
                <w:b/>
                <w:i/>
                <w:sz w:val="20"/>
                <w:szCs w:val="20"/>
              </w:rPr>
            </w:pPr>
            <w:r w:rsidRPr="005D7EE7">
              <w:rPr>
                <w:b/>
                <w:sz w:val="20"/>
                <w:szCs w:val="20"/>
              </w:rPr>
              <w:t>(e.g. bike excluded from lesson)</w:t>
            </w:r>
          </w:p>
        </w:tc>
      </w:tr>
      <w:tr w:rsidR="001B1EA2" w14:paraId="77F222E3" w14:textId="77777777" w:rsidTr="005D7EE7">
        <w:trPr>
          <w:trHeight w:hRule="exact" w:val="454"/>
        </w:trPr>
        <w:tc>
          <w:tcPr>
            <w:tcW w:w="1384" w:type="dxa"/>
          </w:tcPr>
          <w:p w14:paraId="5D1FB9CB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1</w:t>
            </w:r>
          </w:p>
          <w:p w14:paraId="25277617" w14:textId="77777777" w:rsidR="002C192A" w:rsidRPr="005D7EE7" w:rsidRDefault="002C192A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A25EC" w14:textId="77777777" w:rsidR="001B1EA2" w:rsidRDefault="001B1EA2" w:rsidP="00212320"/>
        </w:tc>
        <w:tc>
          <w:tcPr>
            <w:tcW w:w="3402" w:type="dxa"/>
          </w:tcPr>
          <w:p w14:paraId="32BDB935" w14:textId="77777777" w:rsidR="001B1EA2" w:rsidRDefault="001B1EA2" w:rsidP="00212320"/>
        </w:tc>
        <w:tc>
          <w:tcPr>
            <w:tcW w:w="3402" w:type="dxa"/>
          </w:tcPr>
          <w:p w14:paraId="33770471" w14:textId="77777777" w:rsidR="001B1EA2" w:rsidRDefault="001B1EA2" w:rsidP="00212320"/>
        </w:tc>
      </w:tr>
      <w:tr w:rsidR="001B1EA2" w14:paraId="37E89C49" w14:textId="77777777" w:rsidTr="005D7EE7">
        <w:trPr>
          <w:trHeight w:hRule="exact" w:val="454"/>
        </w:trPr>
        <w:tc>
          <w:tcPr>
            <w:tcW w:w="1384" w:type="dxa"/>
          </w:tcPr>
          <w:p w14:paraId="1F315561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2</w:t>
            </w:r>
          </w:p>
          <w:p w14:paraId="42A527E8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F8B590" w14:textId="77777777" w:rsidR="001B1EA2" w:rsidRDefault="001B1EA2" w:rsidP="00212320"/>
        </w:tc>
        <w:tc>
          <w:tcPr>
            <w:tcW w:w="3402" w:type="dxa"/>
          </w:tcPr>
          <w:p w14:paraId="645A3DB0" w14:textId="77777777" w:rsidR="001B1EA2" w:rsidRDefault="001B1EA2" w:rsidP="00212320"/>
        </w:tc>
        <w:tc>
          <w:tcPr>
            <w:tcW w:w="3402" w:type="dxa"/>
          </w:tcPr>
          <w:p w14:paraId="74FD63BF" w14:textId="77777777" w:rsidR="001B1EA2" w:rsidRDefault="001B1EA2" w:rsidP="00212320"/>
        </w:tc>
      </w:tr>
      <w:tr w:rsidR="001B1EA2" w14:paraId="73C5C5EE" w14:textId="77777777" w:rsidTr="005D7EE7">
        <w:trPr>
          <w:trHeight w:hRule="exact" w:val="454"/>
        </w:trPr>
        <w:tc>
          <w:tcPr>
            <w:tcW w:w="1384" w:type="dxa"/>
          </w:tcPr>
          <w:p w14:paraId="71C066C5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3</w:t>
            </w:r>
          </w:p>
          <w:p w14:paraId="7D3393FD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15E00" w14:textId="77777777" w:rsidR="001B1EA2" w:rsidRDefault="001B1EA2" w:rsidP="00212320"/>
        </w:tc>
        <w:tc>
          <w:tcPr>
            <w:tcW w:w="3402" w:type="dxa"/>
          </w:tcPr>
          <w:p w14:paraId="1B40010A" w14:textId="77777777" w:rsidR="001B1EA2" w:rsidRDefault="001B1EA2" w:rsidP="00212320"/>
        </w:tc>
        <w:tc>
          <w:tcPr>
            <w:tcW w:w="3402" w:type="dxa"/>
          </w:tcPr>
          <w:p w14:paraId="0174AAB6" w14:textId="77777777" w:rsidR="001B1EA2" w:rsidRDefault="001B1EA2" w:rsidP="00212320"/>
        </w:tc>
      </w:tr>
      <w:tr w:rsidR="001B1EA2" w14:paraId="0E76FE3C" w14:textId="77777777" w:rsidTr="005D7EE7">
        <w:trPr>
          <w:trHeight w:hRule="exact" w:val="454"/>
        </w:trPr>
        <w:tc>
          <w:tcPr>
            <w:tcW w:w="1384" w:type="dxa"/>
          </w:tcPr>
          <w:p w14:paraId="0547360C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4</w:t>
            </w:r>
          </w:p>
          <w:p w14:paraId="17F12FAC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BE8DA3" w14:textId="77777777" w:rsidR="001B1EA2" w:rsidRDefault="001B1EA2" w:rsidP="00212320"/>
        </w:tc>
        <w:tc>
          <w:tcPr>
            <w:tcW w:w="3402" w:type="dxa"/>
          </w:tcPr>
          <w:p w14:paraId="1B4C69E1" w14:textId="77777777" w:rsidR="001B1EA2" w:rsidRDefault="001B1EA2" w:rsidP="00212320"/>
        </w:tc>
        <w:tc>
          <w:tcPr>
            <w:tcW w:w="3402" w:type="dxa"/>
          </w:tcPr>
          <w:p w14:paraId="5D869109" w14:textId="77777777" w:rsidR="001B1EA2" w:rsidRDefault="001B1EA2" w:rsidP="00212320"/>
        </w:tc>
      </w:tr>
      <w:tr w:rsidR="001B1EA2" w14:paraId="30A76913" w14:textId="77777777" w:rsidTr="005D7EE7">
        <w:trPr>
          <w:trHeight w:hRule="exact" w:val="454"/>
        </w:trPr>
        <w:tc>
          <w:tcPr>
            <w:tcW w:w="1384" w:type="dxa"/>
          </w:tcPr>
          <w:p w14:paraId="0603EFDC" w14:textId="77777777" w:rsidR="001B1EA2" w:rsidRPr="005D7EE7" w:rsidRDefault="002C192A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5</w:t>
            </w:r>
          </w:p>
          <w:p w14:paraId="601576E7" w14:textId="77777777" w:rsidR="001B1EA2" w:rsidRPr="005D7EE7" w:rsidRDefault="001B1EA2" w:rsidP="002123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7F6DA9" w14:textId="77777777" w:rsidR="001B1EA2" w:rsidRDefault="001B1EA2" w:rsidP="00212320"/>
        </w:tc>
        <w:tc>
          <w:tcPr>
            <w:tcW w:w="3402" w:type="dxa"/>
          </w:tcPr>
          <w:p w14:paraId="5D9EBBE4" w14:textId="77777777" w:rsidR="001B1EA2" w:rsidRDefault="001B1EA2" w:rsidP="00212320"/>
        </w:tc>
        <w:tc>
          <w:tcPr>
            <w:tcW w:w="3402" w:type="dxa"/>
          </w:tcPr>
          <w:p w14:paraId="2D9B0F51" w14:textId="77777777" w:rsidR="001B1EA2" w:rsidRDefault="001B1EA2" w:rsidP="00212320"/>
        </w:tc>
      </w:tr>
      <w:tr w:rsidR="005D7EE7" w14:paraId="4AAFBCF0" w14:textId="77777777" w:rsidTr="005D7EE7">
        <w:trPr>
          <w:trHeight w:hRule="exact" w:val="454"/>
        </w:trPr>
        <w:tc>
          <w:tcPr>
            <w:tcW w:w="1384" w:type="dxa"/>
          </w:tcPr>
          <w:p w14:paraId="2176BECB" w14:textId="77777777" w:rsidR="005D7EE7" w:rsidRPr="005D7EE7" w:rsidRDefault="005D7EE7" w:rsidP="00212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38230C2" w14:textId="77777777" w:rsidR="005D7EE7" w:rsidRDefault="005D7EE7" w:rsidP="00212320"/>
        </w:tc>
        <w:tc>
          <w:tcPr>
            <w:tcW w:w="3402" w:type="dxa"/>
          </w:tcPr>
          <w:p w14:paraId="14957977" w14:textId="77777777" w:rsidR="005D7EE7" w:rsidRPr="002C192A" w:rsidRDefault="005D7EE7" w:rsidP="002C192A"/>
        </w:tc>
        <w:tc>
          <w:tcPr>
            <w:tcW w:w="3402" w:type="dxa"/>
          </w:tcPr>
          <w:p w14:paraId="45618ECA" w14:textId="77777777" w:rsidR="005D7EE7" w:rsidRDefault="005D7EE7" w:rsidP="00212320"/>
        </w:tc>
      </w:tr>
      <w:tr w:rsidR="005D7EE7" w14:paraId="51FF8249" w14:textId="77777777" w:rsidTr="005D7EE7">
        <w:trPr>
          <w:trHeight w:hRule="exact" w:val="454"/>
        </w:trPr>
        <w:tc>
          <w:tcPr>
            <w:tcW w:w="1384" w:type="dxa"/>
          </w:tcPr>
          <w:p w14:paraId="52F0300F" w14:textId="77777777" w:rsidR="005D7EE7" w:rsidRPr="005D7EE7" w:rsidRDefault="005D7EE7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6370865D" w14:textId="77777777" w:rsidR="005D7EE7" w:rsidRDefault="005D7EE7" w:rsidP="00212320"/>
        </w:tc>
        <w:tc>
          <w:tcPr>
            <w:tcW w:w="3402" w:type="dxa"/>
          </w:tcPr>
          <w:p w14:paraId="6EDF9299" w14:textId="77777777" w:rsidR="005D7EE7" w:rsidRPr="002C192A" w:rsidRDefault="005D7EE7" w:rsidP="002C192A"/>
        </w:tc>
        <w:tc>
          <w:tcPr>
            <w:tcW w:w="3402" w:type="dxa"/>
          </w:tcPr>
          <w:p w14:paraId="1207D83E" w14:textId="77777777" w:rsidR="005D7EE7" w:rsidRDefault="005D7EE7" w:rsidP="00212320"/>
        </w:tc>
      </w:tr>
      <w:tr w:rsidR="005D7EE7" w14:paraId="77071B1F" w14:textId="77777777" w:rsidTr="005D7EE7">
        <w:trPr>
          <w:trHeight w:hRule="exact" w:val="454"/>
        </w:trPr>
        <w:tc>
          <w:tcPr>
            <w:tcW w:w="1384" w:type="dxa"/>
          </w:tcPr>
          <w:p w14:paraId="52361A76" w14:textId="77777777" w:rsidR="005D7EE7" w:rsidRPr="005D7EE7" w:rsidRDefault="005D7EE7" w:rsidP="00212320">
            <w:pPr>
              <w:rPr>
                <w:sz w:val="20"/>
                <w:szCs w:val="20"/>
              </w:rPr>
            </w:pPr>
            <w:r w:rsidRPr="005D7EE7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0A208F2" w14:textId="77777777" w:rsidR="005D7EE7" w:rsidRDefault="005D7EE7" w:rsidP="00212320"/>
        </w:tc>
        <w:tc>
          <w:tcPr>
            <w:tcW w:w="3402" w:type="dxa"/>
          </w:tcPr>
          <w:p w14:paraId="633DEADA" w14:textId="77777777" w:rsidR="005D7EE7" w:rsidRPr="002C192A" w:rsidRDefault="005D7EE7" w:rsidP="002C192A"/>
        </w:tc>
        <w:tc>
          <w:tcPr>
            <w:tcW w:w="3402" w:type="dxa"/>
          </w:tcPr>
          <w:p w14:paraId="59679D37" w14:textId="77777777" w:rsidR="005D7EE7" w:rsidRDefault="005D7EE7" w:rsidP="00212320"/>
        </w:tc>
      </w:tr>
    </w:tbl>
    <w:p w14:paraId="66A873CA" w14:textId="77777777" w:rsidR="00874E1F" w:rsidRDefault="00874E1F" w:rsidP="006E22F0">
      <w:pPr>
        <w:rPr>
          <w:sz w:val="22"/>
          <w:szCs w:val="22"/>
        </w:rPr>
        <w:sectPr w:rsidR="00874E1F" w:rsidSect="00AE2DCE">
          <w:headerReference w:type="default" r:id="rId7"/>
          <w:footerReference w:type="even" r:id="rId8"/>
          <w:footerReference w:type="default" r:id="rId9"/>
          <w:pgSz w:w="11900" w:h="16840"/>
          <w:pgMar w:top="-2640" w:right="1127" w:bottom="1985" w:left="1276" w:header="25" w:footer="660" w:gutter="0"/>
          <w:cols w:space="708"/>
          <w:docGrid w:linePitch="360"/>
        </w:sectPr>
      </w:pPr>
    </w:p>
    <w:p w14:paraId="2568E009" w14:textId="77777777" w:rsidR="006529BA" w:rsidRPr="006529BA" w:rsidRDefault="002C192A" w:rsidP="006529B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Safe Cycle </w:t>
      </w:r>
      <w:r w:rsidR="006529BA">
        <w:rPr>
          <w:b/>
          <w:sz w:val="20"/>
          <w:szCs w:val="20"/>
        </w:rPr>
        <w:t>Incidents</w:t>
      </w:r>
    </w:p>
    <w:p w14:paraId="43677BE2" w14:textId="77777777" w:rsidR="002C192A" w:rsidRDefault="00874E1F" w:rsidP="0024789B">
      <w:pPr>
        <w:rPr>
          <w:sz w:val="20"/>
          <w:szCs w:val="20"/>
        </w:rPr>
      </w:pPr>
      <w:r w:rsidRPr="006529BA">
        <w:rPr>
          <w:sz w:val="20"/>
          <w:szCs w:val="20"/>
        </w:rPr>
        <w:t xml:space="preserve">Please record any incidents (equipment failures, collisions or injuries) that occur during </w:t>
      </w:r>
      <w:r w:rsidR="002C192A">
        <w:rPr>
          <w:sz w:val="20"/>
          <w:szCs w:val="20"/>
        </w:rPr>
        <w:t xml:space="preserve">the </w:t>
      </w:r>
      <w:r w:rsidRPr="006529BA">
        <w:rPr>
          <w:sz w:val="20"/>
          <w:szCs w:val="20"/>
        </w:rPr>
        <w:t>lessons.</w:t>
      </w:r>
      <w:r w:rsidR="0024789B">
        <w:rPr>
          <w:sz w:val="20"/>
          <w:szCs w:val="20"/>
        </w:rPr>
        <w:t xml:space="preserve"> </w:t>
      </w:r>
    </w:p>
    <w:p w14:paraId="740852EF" w14:textId="77777777" w:rsidR="0024789B" w:rsidRPr="006529BA" w:rsidRDefault="002C192A" w:rsidP="0024789B">
      <w:pPr>
        <w:rPr>
          <w:sz w:val="20"/>
          <w:szCs w:val="20"/>
        </w:rPr>
      </w:pPr>
      <w:r>
        <w:rPr>
          <w:sz w:val="20"/>
          <w:szCs w:val="20"/>
        </w:rPr>
        <w:t xml:space="preserve">Ensure you also </w:t>
      </w:r>
      <w:r w:rsidR="0024789B">
        <w:rPr>
          <w:sz w:val="20"/>
          <w:szCs w:val="20"/>
        </w:rPr>
        <w:t>lodge any reportable incidents through your school</w:t>
      </w:r>
      <w:ins w:id="1" w:author="Coyles, Nicole (Health)" w:date="2019-08-15T18:07:00Z">
        <w:r w:rsidR="005E65B2">
          <w:rPr>
            <w:sz w:val="20"/>
            <w:szCs w:val="20"/>
          </w:rPr>
          <w:t>’</w:t>
        </w:r>
      </w:ins>
      <w:r w:rsidR="0024789B">
        <w:rPr>
          <w:sz w:val="20"/>
          <w:szCs w:val="20"/>
        </w:rPr>
        <w:t>s incident reporting system.</w:t>
      </w:r>
    </w:p>
    <w:p w14:paraId="7E627FC0" w14:textId="77777777" w:rsidR="00874E1F" w:rsidRPr="006529BA" w:rsidRDefault="00874E1F" w:rsidP="00874E1F">
      <w:pPr>
        <w:rPr>
          <w:sz w:val="20"/>
          <w:szCs w:val="20"/>
        </w:rPr>
      </w:pPr>
    </w:p>
    <w:p w14:paraId="23CBDC5E" w14:textId="77777777" w:rsidR="00874E1F" w:rsidRDefault="00874E1F" w:rsidP="00874E1F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685"/>
        <w:gridCol w:w="3686"/>
        <w:gridCol w:w="3969"/>
      </w:tblGrid>
      <w:tr w:rsidR="00874E1F" w:rsidRPr="00212320" w14:paraId="54C304C4" w14:textId="77777777" w:rsidTr="00874E1F">
        <w:tc>
          <w:tcPr>
            <w:tcW w:w="1668" w:type="dxa"/>
          </w:tcPr>
          <w:p w14:paraId="5ED1C01D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Lesson No.</w:t>
            </w:r>
          </w:p>
        </w:tc>
        <w:tc>
          <w:tcPr>
            <w:tcW w:w="1701" w:type="dxa"/>
          </w:tcPr>
          <w:p w14:paraId="2FC3FAB1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Date</w:t>
            </w:r>
          </w:p>
        </w:tc>
        <w:tc>
          <w:tcPr>
            <w:tcW w:w="3685" w:type="dxa"/>
          </w:tcPr>
          <w:p w14:paraId="0C753032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</w:t>
            </w:r>
          </w:p>
          <w:p w14:paraId="06C6A41E" w14:textId="77777777" w:rsidR="00874E1F" w:rsidRPr="00212320" w:rsidRDefault="00874E1F" w:rsidP="00874E1F">
            <w:pPr>
              <w:jc w:val="center"/>
              <w:rPr>
                <w:i/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 xml:space="preserve">(e.g. </w:t>
            </w:r>
            <w:r>
              <w:rPr>
                <w:sz w:val="20"/>
                <w:szCs w:val="20"/>
              </w:rPr>
              <w:t>chain break, injury</w:t>
            </w:r>
            <w:r w:rsidRPr="00212320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0D92BDFC" w14:textId="77777777" w:rsidR="00874E1F" w:rsidRPr="00212320" w:rsidRDefault="00874E1F" w:rsidP="00874E1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Student/s involved (if applicable)</w:t>
            </w:r>
          </w:p>
        </w:tc>
        <w:tc>
          <w:tcPr>
            <w:tcW w:w="3969" w:type="dxa"/>
          </w:tcPr>
          <w:p w14:paraId="518F3108" w14:textId="77777777" w:rsidR="00874E1F" w:rsidRPr="00212320" w:rsidRDefault="00874E1F" w:rsidP="00874E1F">
            <w:pPr>
              <w:jc w:val="center"/>
              <w:rPr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Outcome</w:t>
            </w:r>
          </w:p>
          <w:p w14:paraId="7D58DA7E" w14:textId="77777777" w:rsidR="00874E1F" w:rsidRPr="00212320" w:rsidRDefault="00874E1F" w:rsidP="00874E1F">
            <w:pPr>
              <w:jc w:val="center"/>
              <w:rPr>
                <w:i/>
                <w:sz w:val="20"/>
                <w:szCs w:val="20"/>
              </w:rPr>
            </w:pPr>
            <w:r w:rsidRPr="00212320">
              <w:rPr>
                <w:sz w:val="20"/>
                <w:szCs w:val="20"/>
              </w:rPr>
              <w:t>(e.g. bike excluded from lesson</w:t>
            </w:r>
            <w:r>
              <w:rPr>
                <w:sz w:val="20"/>
                <w:szCs w:val="20"/>
              </w:rPr>
              <w:t>, student received First Aid, course modified</w:t>
            </w:r>
            <w:r w:rsidRPr="00212320">
              <w:rPr>
                <w:sz w:val="20"/>
                <w:szCs w:val="20"/>
              </w:rPr>
              <w:t>)</w:t>
            </w:r>
          </w:p>
        </w:tc>
      </w:tr>
      <w:tr w:rsidR="00874E1F" w14:paraId="02AFB766" w14:textId="77777777" w:rsidTr="00874E1F">
        <w:tc>
          <w:tcPr>
            <w:tcW w:w="1668" w:type="dxa"/>
          </w:tcPr>
          <w:p w14:paraId="589AA9BE" w14:textId="77777777" w:rsidR="00874E1F" w:rsidRDefault="00874E1F" w:rsidP="00874E1F"/>
          <w:p w14:paraId="406ED65C" w14:textId="77777777" w:rsidR="00874E1F" w:rsidRDefault="00874E1F" w:rsidP="00874E1F"/>
        </w:tc>
        <w:tc>
          <w:tcPr>
            <w:tcW w:w="1701" w:type="dxa"/>
          </w:tcPr>
          <w:p w14:paraId="77225651" w14:textId="77777777" w:rsidR="00874E1F" w:rsidRDefault="00874E1F" w:rsidP="00874E1F"/>
        </w:tc>
        <w:tc>
          <w:tcPr>
            <w:tcW w:w="3685" w:type="dxa"/>
          </w:tcPr>
          <w:p w14:paraId="7B566BE4" w14:textId="77777777" w:rsidR="00874E1F" w:rsidRDefault="00874E1F" w:rsidP="00874E1F"/>
        </w:tc>
        <w:tc>
          <w:tcPr>
            <w:tcW w:w="3686" w:type="dxa"/>
          </w:tcPr>
          <w:p w14:paraId="3D75FD71" w14:textId="77777777" w:rsidR="00874E1F" w:rsidRDefault="00874E1F" w:rsidP="00874E1F"/>
        </w:tc>
        <w:tc>
          <w:tcPr>
            <w:tcW w:w="3969" w:type="dxa"/>
          </w:tcPr>
          <w:p w14:paraId="7288BC61" w14:textId="77777777" w:rsidR="00874E1F" w:rsidRDefault="00874E1F" w:rsidP="00874E1F"/>
        </w:tc>
      </w:tr>
      <w:tr w:rsidR="00874E1F" w14:paraId="7C387719" w14:textId="77777777" w:rsidTr="00874E1F">
        <w:tc>
          <w:tcPr>
            <w:tcW w:w="1668" w:type="dxa"/>
          </w:tcPr>
          <w:p w14:paraId="2A1B75BC" w14:textId="77777777" w:rsidR="00874E1F" w:rsidRDefault="00874E1F" w:rsidP="00874E1F"/>
          <w:p w14:paraId="7A80712E" w14:textId="77777777" w:rsidR="00874E1F" w:rsidRDefault="00874E1F" w:rsidP="00874E1F"/>
        </w:tc>
        <w:tc>
          <w:tcPr>
            <w:tcW w:w="1701" w:type="dxa"/>
          </w:tcPr>
          <w:p w14:paraId="2C82F849" w14:textId="77777777" w:rsidR="00874E1F" w:rsidRDefault="00874E1F" w:rsidP="00874E1F"/>
        </w:tc>
        <w:tc>
          <w:tcPr>
            <w:tcW w:w="3685" w:type="dxa"/>
          </w:tcPr>
          <w:p w14:paraId="377BC4B0" w14:textId="77777777" w:rsidR="00874E1F" w:rsidRDefault="00874E1F" w:rsidP="00874E1F"/>
        </w:tc>
        <w:tc>
          <w:tcPr>
            <w:tcW w:w="3686" w:type="dxa"/>
          </w:tcPr>
          <w:p w14:paraId="2235684F" w14:textId="77777777" w:rsidR="00874E1F" w:rsidRDefault="00874E1F" w:rsidP="00874E1F"/>
        </w:tc>
        <w:tc>
          <w:tcPr>
            <w:tcW w:w="3969" w:type="dxa"/>
          </w:tcPr>
          <w:p w14:paraId="75EF6667" w14:textId="77777777" w:rsidR="00874E1F" w:rsidRDefault="00874E1F" w:rsidP="00874E1F"/>
        </w:tc>
      </w:tr>
      <w:tr w:rsidR="00874E1F" w14:paraId="0C81AB74" w14:textId="77777777" w:rsidTr="00874E1F">
        <w:tc>
          <w:tcPr>
            <w:tcW w:w="1668" w:type="dxa"/>
          </w:tcPr>
          <w:p w14:paraId="1D3DF9B0" w14:textId="77777777" w:rsidR="00874E1F" w:rsidRDefault="00874E1F" w:rsidP="00874E1F"/>
          <w:p w14:paraId="6DA0954C" w14:textId="77777777" w:rsidR="00874E1F" w:rsidRDefault="00874E1F" w:rsidP="00874E1F"/>
        </w:tc>
        <w:tc>
          <w:tcPr>
            <w:tcW w:w="1701" w:type="dxa"/>
          </w:tcPr>
          <w:p w14:paraId="448C85F0" w14:textId="77777777" w:rsidR="00874E1F" w:rsidRDefault="00874E1F" w:rsidP="00874E1F"/>
        </w:tc>
        <w:tc>
          <w:tcPr>
            <w:tcW w:w="3685" w:type="dxa"/>
          </w:tcPr>
          <w:p w14:paraId="5DFB0F71" w14:textId="77777777" w:rsidR="00874E1F" w:rsidRDefault="00874E1F" w:rsidP="00874E1F"/>
        </w:tc>
        <w:tc>
          <w:tcPr>
            <w:tcW w:w="3686" w:type="dxa"/>
          </w:tcPr>
          <w:p w14:paraId="038C584B" w14:textId="77777777" w:rsidR="00874E1F" w:rsidRDefault="00874E1F" w:rsidP="00874E1F"/>
        </w:tc>
        <w:tc>
          <w:tcPr>
            <w:tcW w:w="3969" w:type="dxa"/>
          </w:tcPr>
          <w:p w14:paraId="3A23DA7C" w14:textId="77777777" w:rsidR="00874E1F" w:rsidRDefault="00874E1F" w:rsidP="00874E1F"/>
        </w:tc>
      </w:tr>
      <w:tr w:rsidR="00874E1F" w14:paraId="055D8B0F" w14:textId="77777777" w:rsidTr="00874E1F">
        <w:tc>
          <w:tcPr>
            <w:tcW w:w="1668" w:type="dxa"/>
          </w:tcPr>
          <w:p w14:paraId="659B43E6" w14:textId="77777777" w:rsidR="00874E1F" w:rsidRDefault="00874E1F" w:rsidP="00874E1F"/>
          <w:p w14:paraId="1088C8B1" w14:textId="77777777" w:rsidR="00874E1F" w:rsidRDefault="00874E1F" w:rsidP="00874E1F"/>
        </w:tc>
        <w:tc>
          <w:tcPr>
            <w:tcW w:w="1701" w:type="dxa"/>
          </w:tcPr>
          <w:p w14:paraId="6A87E49F" w14:textId="77777777" w:rsidR="00874E1F" w:rsidRDefault="00874E1F" w:rsidP="00874E1F"/>
        </w:tc>
        <w:tc>
          <w:tcPr>
            <w:tcW w:w="3685" w:type="dxa"/>
          </w:tcPr>
          <w:p w14:paraId="7A5A9C0C" w14:textId="77777777" w:rsidR="00874E1F" w:rsidRDefault="00874E1F" w:rsidP="00874E1F"/>
        </w:tc>
        <w:tc>
          <w:tcPr>
            <w:tcW w:w="3686" w:type="dxa"/>
          </w:tcPr>
          <w:p w14:paraId="012174F8" w14:textId="77777777" w:rsidR="00874E1F" w:rsidRDefault="00874E1F" w:rsidP="00874E1F"/>
        </w:tc>
        <w:tc>
          <w:tcPr>
            <w:tcW w:w="3969" w:type="dxa"/>
          </w:tcPr>
          <w:p w14:paraId="7B910443" w14:textId="77777777" w:rsidR="00874E1F" w:rsidRDefault="00874E1F" w:rsidP="00874E1F"/>
        </w:tc>
      </w:tr>
      <w:tr w:rsidR="00874E1F" w14:paraId="3C1F887E" w14:textId="77777777" w:rsidTr="00874E1F">
        <w:tc>
          <w:tcPr>
            <w:tcW w:w="1668" w:type="dxa"/>
          </w:tcPr>
          <w:p w14:paraId="70AC821B" w14:textId="77777777" w:rsidR="00874E1F" w:rsidRDefault="00874E1F" w:rsidP="00874E1F"/>
          <w:p w14:paraId="250846D6" w14:textId="77777777" w:rsidR="00874E1F" w:rsidRDefault="00874E1F" w:rsidP="00874E1F"/>
        </w:tc>
        <w:tc>
          <w:tcPr>
            <w:tcW w:w="1701" w:type="dxa"/>
          </w:tcPr>
          <w:p w14:paraId="4992517D" w14:textId="77777777" w:rsidR="00874E1F" w:rsidRDefault="00874E1F" w:rsidP="00874E1F"/>
        </w:tc>
        <w:tc>
          <w:tcPr>
            <w:tcW w:w="3685" w:type="dxa"/>
          </w:tcPr>
          <w:p w14:paraId="0D4D08C5" w14:textId="77777777" w:rsidR="00874E1F" w:rsidRDefault="00874E1F" w:rsidP="00874E1F"/>
        </w:tc>
        <w:tc>
          <w:tcPr>
            <w:tcW w:w="3686" w:type="dxa"/>
          </w:tcPr>
          <w:p w14:paraId="5F5637AB" w14:textId="77777777" w:rsidR="00874E1F" w:rsidRDefault="00874E1F" w:rsidP="00874E1F"/>
        </w:tc>
        <w:tc>
          <w:tcPr>
            <w:tcW w:w="3969" w:type="dxa"/>
          </w:tcPr>
          <w:p w14:paraId="09A28D9D" w14:textId="77777777" w:rsidR="00874E1F" w:rsidRDefault="00874E1F" w:rsidP="00874E1F"/>
        </w:tc>
      </w:tr>
      <w:tr w:rsidR="00874E1F" w14:paraId="52CF369F" w14:textId="77777777" w:rsidTr="00874E1F">
        <w:tc>
          <w:tcPr>
            <w:tcW w:w="1668" w:type="dxa"/>
          </w:tcPr>
          <w:p w14:paraId="20C4160D" w14:textId="77777777" w:rsidR="00874E1F" w:rsidRDefault="00874E1F" w:rsidP="00874E1F"/>
          <w:p w14:paraId="1D8EC71E" w14:textId="77777777" w:rsidR="00874E1F" w:rsidRDefault="00874E1F" w:rsidP="00874E1F"/>
        </w:tc>
        <w:tc>
          <w:tcPr>
            <w:tcW w:w="1701" w:type="dxa"/>
          </w:tcPr>
          <w:p w14:paraId="09798DF0" w14:textId="77777777" w:rsidR="00874E1F" w:rsidRDefault="00874E1F" w:rsidP="00874E1F"/>
        </w:tc>
        <w:tc>
          <w:tcPr>
            <w:tcW w:w="3685" w:type="dxa"/>
          </w:tcPr>
          <w:p w14:paraId="1746E0F8" w14:textId="77777777" w:rsidR="00874E1F" w:rsidRDefault="00874E1F" w:rsidP="00874E1F"/>
        </w:tc>
        <w:tc>
          <w:tcPr>
            <w:tcW w:w="3686" w:type="dxa"/>
          </w:tcPr>
          <w:p w14:paraId="15314717" w14:textId="77777777" w:rsidR="00874E1F" w:rsidRDefault="00874E1F" w:rsidP="00874E1F"/>
        </w:tc>
        <w:tc>
          <w:tcPr>
            <w:tcW w:w="3969" w:type="dxa"/>
          </w:tcPr>
          <w:p w14:paraId="1E80EB4A" w14:textId="77777777" w:rsidR="00874E1F" w:rsidRDefault="00874E1F" w:rsidP="00874E1F"/>
        </w:tc>
      </w:tr>
      <w:tr w:rsidR="00874E1F" w14:paraId="4C5707DC" w14:textId="77777777" w:rsidTr="00874E1F">
        <w:tc>
          <w:tcPr>
            <w:tcW w:w="1668" w:type="dxa"/>
          </w:tcPr>
          <w:p w14:paraId="726F4933" w14:textId="77777777" w:rsidR="00874E1F" w:rsidRDefault="00874E1F" w:rsidP="00874E1F"/>
          <w:p w14:paraId="325828C2" w14:textId="77777777" w:rsidR="00874E1F" w:rsidRDefault="00874E1F" w:rsidP="00874E1F"/>
        </w:tc>
        <w:tc>
          <w:tcPr>
            <w:tcW w:w="1701" w:type="dxa"/>
          </w:tcPr>
          <w:p w14:paraId="7B205E6F" w14:textId="77777777" w:rsidR="00874E1F" w:rsidRDefault="00874E1F" w:rsidP="00874E1F"/>
        </w:tc>
        <w:tc>
          <w:tcPr>
            <w:tcW w:w="3685" w:type="dxa"/>
          </w:tcPr>
          <w:p w14:paraId="23D3BEDD" w14:textId="77777777" w:rsidR="00874E1F" w:rsidRDefault="00874E1F" w:rsidP="00874E1F"/>
        </w:tc>
        <w:tc>
          <w:tcPr>
            <w:tcW w:w="3686" w:type="dxa"/>
          </w:tcPr>
          <w:p w14:paraId="0D4DE58D" w14:textId="77777777" w:rsidR="00874E1F" w:rsidRDefault="00874E1F" w:rsidP="00874E1F"/>
        </w:tc>
        <w:tc>
          <w:tcPr>
            <w:tcW w:w="3969" w:type="dxa"/>
          </w:tcPr>
          <w:p w14:paraId="006C0DB8" w14:textId="77777777" w:rsidR="00874E1F" w:rsidRDefault="00874E1F" w:rsidP="00874E1F"/>
        </w:tc>
      </w:tr>
      <w:tr w:rsidR="00874E1F" w14:paraId="72F66B0C" w14:textId="77777777" w:rsidTr="00874E1F">
        <w:tc>
          <w:tcPr>
            <w:tcW w:w="1668" w:type="dxa"/>
          </w:tcPr>
          <w:p w14:paraId="41D56FB8" w14:textId="77777777" w:rsidR="00874E1F" w:rsidRDefault="00874E1F" w:rsidP="00874E1F"/>
          <w:p w14:paraId="342BC142" w14:textId="77777777" w:rsidR="00874E1F" w:rsidRDefault="00874E1F" w:rsidP="00874E1F"/>
        </w:tc>
        <w:tc>
          <w:tcPr>
            <w:tcW w:w="1701" w:type="dxa"/>
          </w:tcPr>
          <w:p w14:paraId="0DA1CB89" w14:textId="77777777" w:rsidR="00874E1F" w:rsidRDefault="00874E1F" w:rsidP="00874E1F"/>
        </w:tc>
        <w:tc>
          <w:tcPr>
            <w:tcW w:w="3685" w:type="dxa"/>
          </w:tcPr>
          <w:p w14:paraId="1309EFFC" w14:textId="77777777" w:rsidR="00874E1F" w:rsidRDefault="00874E1F" w:rsidP="00874E1F"/>
        </w:tc>
        <w:tc>
          <w:tcPr>
            <w:tcW w:w="3686" w:type="dxa"/>
          </w:tcPr>
          <w:p w14:paraId="7F484646" w14:textId="77777777" w:rsidR="00874E1F" w:rsidRDefault="00874E1F" w:rsidP="00874E1F"/>
        </w:tc>
        <w:tc>
          <w:tcPr>
            <w:tcW w:w="3969" w:type="dxa"/>
          </w:tcPr>
          <w:p w14:paraId="12BCE052" w14:textId="77777777" w:rsidR="00874E1F" w:rsidRDefault="00874E1F" w:rsidP="00874E1F"/>
        </w:tc>
      </w:tr>
      <w:tr w:rsidR="00F25C74" w14:paraId="3C2C4ACC" w14:textId="77777777" w:rsidTr="00874E1F">
        <w:tc>
          <w:tcPr>
            <w:tcW w:w="1668" w:type="dxa"/>
          </w:tcPr>
          <w:p w14:paraId="7275B394" w14:textId="77777777" w:rsidR="00F25C74" w:rsidRDefault="00F25C74" w:rsidP="00874E1F"/>
          <w:p w14:paraId="2877174C" w14:textId="77777777" w:rsidR="00F25C74" w:rsidRDefault="00F25C74" w:rsidP="00874E1F"/>
        </w:tc>
        <w:tc>
          <w:tcPr>
            <w:tcW w:w="1701" w:type="dxa"/>
          </w:tcPr>
          <w:p w14:paraId="7BC5930D" w14:textId="77777777" w:rsidR="00F25C74" w:rsidRDefault="00F25C74" w:rsidP="00874E1F"/>
        </w:tc>
        <w:tc>
          <w:tcPr>
            <w:tcW w:w="3685" w:type="dxa"/>
          </w:tcPr>
          <w:p w14:paraId="65A74EC2" w14:textId="77777777" w:rsidR="00F25C74" w:rsidRDefault="00F25C74" w:rsidP="00874E1F"/>
        </w:tc>
        <w:tc>
          <w:tcPr>
            <w:tcW w:w="3686" w:type="dxa"/>
          </w:tcPr>
          <w:p w14:paraId="5E855E30" w14:textId="77777777" w:rsidR="00F25C74" w:rsidRDefault="00F25C74" w:rsidP="00874E1F"/>
        </w:tc>
        <w:tc>
          <w:tcPr>
            <w:tcW w:w="3969" w:type="dxa"/>
          </w:tcPr>
          <w:p w14:paraId="3D7B3EFD" w14:textId="77777777" w:rsidR="00F25C74" w:rsidRDefault="00F25C74" w:rsidP="00874E1F"/>
        </w:tc>
      </w:tr>
      <w:tr w:rsidR="005D7EE7" w14:paraId="2F2FEF28" w14:textId="77777777" w:rsidTr="00874E1F">
        <w:tc>
          <w:tcPr>
            <w:tcW w:w="1668" w:type="dxa"/>
          </w:tcPr>
          <w:p w14:paraId="0A3E5A9D" w14:textId="77777777" w:rsidR="005D7EE7" w:rsidRDefault="005D7EE7" w:rsidP="00874E1F"/>
          <w:p w14:paraId="1526FF19" w14:textId="77777777" w:rsidR="005D7EE7" w:rsidRDefault="005D7EE7" w:rsidP="00874E1F"/>
        </w:tc>
        <w:tc>
          <w:tcPr>
            <w:tcW w:w="1701" w:type="dxa"/>
          </w:tcPr>
          <w:p w14:paraId="14150F31" w14:textId="77777777" w:rsidR="005D7EE7" w:rsidRDefault="005D7EE7" w:rsidP="00874E1F"/>
        </w:tc>
        <w:tc>
          <w:tcPr>
            <w:tcW w:w="3685" w:type="dxa"/>
          </w:tcPr>
          <w:p w14:paraId="06F48B9E" w14:textId="77777777" w:rsidR="005D7EE7" w:rsidRDefault="005D7EE7" w:rsidP="00874E1F"/>
        </w:tc>
        <w:tc>
          <w:tcPr>
            <w:tcW w:w="3686" w:type="dxa"/>
          </w:tcPr>
          <w:p w14:paraId="6E9CE471" w14:textId="77777777" w:rsidR="005D7EE7" w:rsidRDefault="005D7EE7" w:rsidP="00874E1F"/>
        </w:tc>
        <w:tc>
          <w:tcPr>
            <w:tcW w:w="3969" w:type="dxa"/>
          </w:tcPr>
          <w:p w14:paraId="13F4BE29" w14:textId="77777777" w:rsidR="005D7EE7" w:rsidRDefault="005D7EE7" w:rsidP="00874E1F"/>
        </w:tc>
      </w:tr>
    </w:tbl>
    <w:p w14:paraId="7B13EFF8" w14:textId="77777777" w:rsidR="00874E1F" w:rsidRDefault="00874E1F" w:rsidP="006E22F0">
      <w:pPr>
        <w:rPr>
          <w:sz w:val="22"/>
          <w:szCs w:val="22"/>
        </w:rPr>
      </w:pPr>
      <w:bookmarkStart w:id="2" w:name="_GoBack"/>
      <w:bookmarkEnd w:id="2"/>
    </w:p>
    <w:sectPr w:rsidR="00874E1F" w:rsidSect="00CF5041">
      <w:headerReference w:type="default" r:id="rId10"/>
      <w:footerReference w:type="default" r:id="rId11"/>
      <w:pgSz w:w="16840" w:h="11900" w:orient="landscape"/>
      <w:pgMar w:top="1127" w:right="822" w:bottom="1276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1BBF" w14:textId="77777777" w:rsidR="00285CF2" w:rsidRDefault="00285CF2" w:rsidP="007437DF">
      <w:r>
        <w:separator/>
      </w:r>
    </w:p>
  </w:endnote>
  <w:endnote w:type="continuationSeparator" w:id="0">
    <w:p w14:paraId="40AD4952" w14:textId="77777777" w:rsidR="00285CF2" w:rsidRDefault="00285CF2" w:rsidP="007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hunkFive Roman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CDBF" w14:textId="77777777" w:rsidR="002C192A" w:rsidRDefault="002C192A">
    <w:pPr>
      <w:pStyle w:val="Footer"/>
    </w:pPr>
  </w:p>
  <w:p w14:paraId="2DA3E5B7" w14:textId="77777777" w:rsidR="00420EED" w:rsidRDefault="00420EED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7AAD" w14:textId="77777777" w:rsidR="00874E1F" w:rsidRPr="00100C25" w:rsidRDefault="002C192A" w:rsidP="002C192A">
    <w:pPr>
      <w:pStyle w:val="Footer"/>
      <w:rPr>
        <w:lang w:val="en-AU"/>
      </w:rPr>
    </w:pPr>
    <w:r>
      <w:rPr>
        <w:lang w:val="en-AU"/>
      </w:rPr>
      <w:t xml:space="preserve">              </w:t>
    </w:r>
    <w:r w:rsidR="00100C25">
      <w:rPr>
        <w:lang w:val="en-AU"/>
      </w:rPr>
      <w:t xml:space="preserve">                                                                                                 </w:t>
    </w:r>
    <w:r>
      <w:rPr>
        <w:lang w:val="en-AU"/>
      </w:rPr>
      <w:t xml:space="preserve">  </w:t>
    </w:r>
    <w:r w:rsidR="00100C25">
      <w:rPr>
        <w:lang w:val="en-AU"/>
      </w:rPr>
      <w:t xml:space="preserve">                </w:t>
    </w:r>
    <w:r w:rsidR="00F90B53">
      <w:rPr>
        <w:noProof/>
      </w:rPr>
      <w:drawing>
        <wp:inline distT="0" distB="0" distL="0" distR="0" wp14:anchorId="20004A17" wp14:editId="46271F22">
          <wp:extent cx="2209800" cy="800100"/>
          <wp:effectExtent l="0" t="0" r="0" b="0"/>
          <wp:docPr id="29" name="Pictur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9196" w14:textId="2B783F80" w:rsidR="00AE2DCE" w:rsidRPr="00100C25" w:rsidRDefault="00AE2DCE" w:rsidP="002C192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5D82" w14:textId="77777777" w:rsidR="00285CF2" w:rsidRDefault="00285CF2" w:rsidP="007437DF">
      <w:r>
        <w:separator/>
      </w:r>
    </w:p>
  </w:footnote>
  <w:footnote w:type="continuationSeparator" w:id="0">
    <w:p w14:paraId="5A5CD612" w14:textId="77777777" w:rsidR="00285CF2" w:rsidRDefault="00285CF2" w:rsidP="0074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9BDC" w14:textId="1D3DC6CD" w:rsidR="00874E1F" w:rsidRDefault="00F90B53" w:rsidP="00AE2DCE">
    <w:pPr>
      <w:pStyle w:val="Header"/>
      <w:ind w:left="-1276" w:right="-112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9A79A" wp14:editId="46DD1212">
              <wp:simplePos x="0" y="0"/>
              <wp:positionH relativeFrom="column">
                <wp:posOffset>-204204</wp:posOffset>
              </wp:positionH>
              <wp:positionV relativeFrom="paragraph">
                <wp:posOffset>37288</wp:posOffset>
              </wp:positionV>
              <wp:extent cx="4762987" cy="113768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2987" cy="1137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5E23FD4" w14:textId="77777777" w:rsidR="00874E1F" w:rsidRPr="00AE2DCE" w:rsidRDefault="00874E1F" w:rsidP="00AE2DCE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Safe Cycle Y</w:t>
                          </w:r>
                          <w:r w:rsidR="007F2220"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ea</w:t>
                          </w: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rs </w:t>
                          </w:r>
                          <w:r w:rsidR="007F2220"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&amp;</w:t>
                          </w:r>
                          <w:r w:rsidR="007F2220"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33B7981C" w14:textId="6F507C9E" w:rsidR="00874E1F" w:rsidRPr="00AE2DCE" w:rsidRDefault="00874E1F" w:rsidP="00AE2DCE">
                          <w:pP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E2DCE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Safety First Worksheet for Teachers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9A7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1pt;margin-top:2.95pt;width:375.05pt;height: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" filled="f" stroked="f">
              <v:textbox>
                <w:txbxContent>
                  <w:p w14:paraId="65E23FD4" w14:textId="77777777" w:rsidR="00874E1F" w:rsidRPr="00AE2DCE" w:rsidRDefault="00874E1F" w:rsidP="00AE2DCE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Safe Cycle Y</w:t>
                    </w:r>
                    <w:r w:rsidR="007F2220"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ea</w:t>
                    </w: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 xml:space="preserve">rs </w:t>
                    </w:r>
                    <w:r w:rsidR="007F2220"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&amp;</w:t>
                    </w:r>
                    <w:r w:rsidR="007F2220"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4</w:t>
                    </w:r>
                  </w:p>
                  <w:p w14:paraId="33B7981C" w14:textId="6F507C9E" w:rsidR="00874E1F" w:rsidRPr="00AE2DCE" w:rsidRDefault="00874E1F" w:rsidP="00AE2DCE">
                    <w:pPr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E2DCE">
                      <w:rPr>
                        <w:rFonts w:ascii="Arial Black" w:hAnsi="Arial Black"/>
                        <w:b/>
                        <w:color w:val="FFFFFF" w:themeColor="background1"/>
                        <w:sz w:val="32"/>
                        <w:szCs w:val="32"/>
                      </w:rPr>
                      <w:t>Safety First Worksheet for Teachers</w:t>
                    </w:r>
                  </w:p>
                </w:txbxContent>
              </v:textbox>
            </v:shape>
          </w:pict>
        </mc:Fallback>
      </mc:AlternateContent>
    </w:r>
    <w:r w:rsidR="00AE2DCE">
      <w:rPr>
        <w:noProof/>
      </w:rPr>
      <w:drawing>
        <wp:inline distT="0" distB="0" distL="0" distR="0" wp14:anchorId="6600559A" wp14:editId="0834EDEB">
          <wp:extent cx="7538484" cy="1608983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Yr3-4 Gradient 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988" cy="161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4E1F" w:rsidRPr="00F753F4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FF30D" w14:textId="47E16C5C" w:rsidR="00AE2DCE" w:rsidRDefault="00CF5041" w:rsidP="00AE2DCE">
    <w:pPr>
      <w:pStyle w:val="Header"/>
      <w:tabs>
        <w:tab w:val="clear" w:pos="8640"/>
      </w:tabs>
      <w:ind w:left="-1276"/>
    </w:pPr>
    <w:r>
      <w:rPr>
        <w:noProof/>
      </w:rPr>
      <w:drawing>
        <wp:inline distT="0" distB="0" distL="0" distR="0" wp14:anchorId="2E06D140" wp14:editId="561203AD">
          <wp:extent cx="10675088" cy="1611908"/>
          <wp:effectExtent l="0" t="0" r="0" b="127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Yr3-4 Gradient Banner 297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6171" cy="161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3EC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F3F76"/>
    <w:multiLevelType w:val="hybridMultilevel"/>
    <w:tmpl w:val="A1B2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E05"/>
    <w:multiLevelType w:val="hybridMultilevel"/>
    <w:tmpl w:val="A852E7D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B2061"/>
    <w:multiLevelType w:val="hybridMultilevel"/>
    <w:tmpl w:val="A8927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B4D"/>
    <w:multiLevelType w:val="hybridMultilevel"/>
    <w:tmpl w:val="53D22D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402D"/>
    <w:multiLevelType w:val="hybridMultilevel"/>
    <w:tmpl w:val="95625414"/>
    <w:lvl w:ilvl="0" w:tplc="128A7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C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0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0F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C1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6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8E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AE03FB"/>
    <w:multiLevelType w:val="hybridMultilevel"/>
    <w:tmpl w:val="A532FCF2"/>
    <w:lvl w:ilvl="0" w:tplc="205CACA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617AF"/>
    <w:multiLevelType w:val="hybridMultilevel"/>
    <w:tmpl w:val="758A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C3060"/>
    <w:multiLevelType w:val="hybridMultilevel"/>
    <w:tmpl w:val="282EF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F3B"/>
    <w:multiLevelType w:val="hybridMultilevel"/>
    <w:tmpl w:val="4E6AA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4B5A"/>
    <w:multiLevelType w:val="hybridMultilevel"/>
    <w:tmpl w:val="E5EABEC6"/>
    <w:lvl w:ilvl="0" w:tplc="2BEC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E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05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C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8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63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4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AB2AC9"/>
    <w:multiLevelType w:val="hybridMultilevel"/>
    <w:tmpl w:val="1D20DD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70B1"/>
    <w:multiLevelType w:val="hybridMultilevel"/>
    <w:tmpl w:val="F608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yles, Nicole (Health)">
    <w15:presenceInfo w15:providerId="AD" w15:userId="S::Nicole.Coyles@act.gov.au::1be34e5d-8e57-4b69-ab09-590f4dea7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DF"/>
    <w:rsid w:val="00003FE2"/>
    <w:rsid w:val="000104C8"/>
    <w:rsid w:val="000410D8"/>
    <w:rsid w:val="000452BD"/>
    <w:rsid w:val="00046B08"/>
    <w:rsid w:val="00052E50"/>
    <w:rsid w:val="0006606F"/>
    <w:rsid w:val="00076F9A"/>
    <w:rsid w:val="00084592"/>
    <w:rsid w:val="00084E08"/>
    <w:rsid w:val="000A04E7"/>
    <w:rsid w:val="000B30CE"/>
    <w:rsid w:val="000C5AEE"/>
    <w:rsid w:val="00100C25"/>
    <w:rsid w:val="00137785"/>
    <w:rsid w:val="001406F0"/>
    <w:rsid w:val="00170C49"/>
    <w:rsid w:val="00172E56"/>
    <w:rsid w:val="0017600E"/>
    <w:rsid w:val="00180D8F"/>
    <w:rsid w:val="00187139"/>
    <w:rsid w:val="001A47AB"/>
    <w:rsid w:val="001B1EA2"/>
    <w:rsid w:val="00212320"/>
    <w:rsid w:val="00213021"/>
    <w:rsid w:val="00227BF0"/>
    <w:rsid w:val="0024119B"/>
    <w:rsid w:val="00241BF9"/>
    <w:rsid w:val="00246A81"/>
    <w:rsid w:val="0024789B"/>
    <w:rsid w:val="00253F94"/>
    <w:rsid w:val="002655B9"/>
    <w:rsid w:val="00285CF2"/>
    <w:rsid w:val="002C192A"/>
    <w:rsid w:val="00315446"/>
    <w:rsid w:val="0031759C"/>
    <w:rsid w:val="00326DD2"/>
    <w:rsid w:val="003301E5"/>
    <w:rsid w:val="00351AC7"/>
    <w:rsid w:val="0037394A"/>
    <w:rsid w:val="00374ABA"/>
    <w:rsid w:val="003766F5"/>
    <w:rsid w:val="003768F9"/>
    <w:rsid w:val="00382655"/>
    <w:rsid w:val="003964E2"/>
    <w:rsid w:val="003D2C23"/>
    <w:rsid w:val="00420EED"/>
    <w:rsid w:val="00423C1B"/>
    <w:rsid w:val="0043792F"/>
    <w:rsid w:val="00442BED"/>
    <w:rsid w:val="00443E73"/>
    <w:rsid w:val="00455939"/>
    <w:rsid w:val="00495C69"/>
    <w:rsid w:val="005066E3"/>
    <w:rsid w:val="005125DF"/>
    <w:rsid w:val="00516669"/>
    <w:rsid w:val="00531C7C"/>
    <w:rsid w:val="005475F1"/>
    <w:rsid w:val="005923ED"/>
    <w:rsid w:val="005D037C"/>
    <w:rsid w:val="005D344E"/>
    <w:rsid w:val="005D5795"/>
    <w:rsid w:val="005D7EE7"/>
    <w:rsid w:val="005E65B2"/>
    <w:rsid w:val="0062170D"/>
    <w:rsid w:val="006248F8"/>
    <w:rsid w:val="006529BA"/>
    <w:rsid w:val="00664332"/>
    <w:rsid w:val="00686390"/>
    <w:rsid w:val="006978CF"/>
    <w:rsid w:val="006E22F0"/>
    <w:rsid w:val="006E3D73"/>
    <w:rsid w:val="00701552"/>
    <w:rsid w:val="007131CA"/>
    <w:rsid w:val="00735A00"/>
    <w:rsid w:val="007437DF"/>
    <w:rsid w:val="007505D1"/>
    <w:rsid w:val="00761F88"/>
    <w:rsid w:val="00766D88"/>
    <w:rsid w:val="00786AD5"/>
    <w:rsid w:val="007A1C5C"/>
    <w:rsid w:val="007B12D0"/>
    <w:rsid w:val="007C30F0"/>
    <w:rsid w:val="007C4779"/>
    <w:rsid w:val="007F2220"/>
    <w:rsid w:val="0080454E"/>
    <w:rsid w:val="00864C75"/>
    <w:rsid w:val="00874A89"/>
    <w:rsid w:val="00874E1F"/>
    <w:rsid w:val="008A02DE"/>
    <w:rsid w:val="00981057"/>
    <w:rsid w:val="0098159B"/>
    <w:rsid w:val="0098438B"/>
    <w:rsid w:val="00991A78"/>
    <w:rsid w:val="009948C2"/>
    <w:rsid w:val="00995522"/>
    <w:rsid w:val="009960F9"/>
    <w:rsid w:val="009A4ECB"/>
    <w:rsid w:val="009C710F"/>
    <w:rsid w:val="009D3447"/>
    <w:rsid w:val="009E143B"/>
    <w:rsid w:val="00A077F6"/>
    <w:rsid w:val="00A23EA0"/>
    <w:rsid w:val="00A251EF"/>
    <w:rsid w:val="00A47D91"/>
    <w:rsid w:val="00A84513"/>
    <w:rsid w:val="00AC5151"/>
    <w:rsid w:val="00AE2DCE"/>
    <w:rsid w:val="00AF57D1"/>
    <w:rsid w:val="00AF62DD"/>
    <w:rsid w:val="00B27DDA"/>
    <w:rsid w:val="00B34EFE"/>
    <w:rsid w:val="00B40C9C"/>
    <w:rsid w:val="00B4509F"/>
    <w:rsid w:val="00B73C83"/>
    <w:rsid w:val="00BA0B8C"/>
    <w:rsid w:val="00BF6344"/>
    <w:rsid w:val="00C166CB"/>
    <w:rsid w:val="00C26C9D"/>
    <w:rsid w:val="00C274D4"/>
    <w:rsid w:val="00C84288"/>
    <w:rsid w:val="00C86579"/>
    <w:rsid w:val="00CA774B"/>
    <w:rsid w:val="00CC4D34"/>
    <w:rsid w:val="00CE19ED"/>
    <w:rsid w:val="00CF5041"/>
    <w:rsid w:val="00D25BCB"/>
    <w:rsid w:val="00D97480"/>
    <w:rsid w:val="00DF7BCD"/>
    <w:rsid w:val="00E00D0D"/>
    <w:rsid w:val="00E15993"/>
    <w:rsid w:val="00E244B9"/>
    <w:rsid w:val="00E37D7C"/>
    <w:rsid w:val="00E5705B"/>
    <w:rsid w:val="00E7542A"/>
    <w:rsid w:val="00E8033B"/>
    <w:rsid w:val="00E920CC"/>
    <w:rsid w:val="00E931C7"/>
    <w:rsid w:val="00E93569"/>
    <w:rsid w:val="00E96FB9"/>
    <w:rsid w:val="00EA3ACC"/>
    <w:rsid w:val="00EE09A0"/>
    <w:rsid w:val="00EF0778"/>
    <w:rsid w:val="00F1492A"/>
    <w:rsid w:val="00F16F30"/>
    <w:rsid w:val="00F25C74"/>
    <w:rsid w:val="00F308E4"/>
    <w:rsid w:val="00F753F4"/>
    <w:rsid w:val="00F90B53"/>
    <w:rsid w:val="00FA44CC"/>
    <w:rsid w:val="00FB1E4C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DE4C16"/>
  <w15:chartTrackingRefBased/>
  <w15:docId w15:val="{4ED0B4EA-4870-A649-AF1D-F6E6F79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C7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2F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7D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437D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7DF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437D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D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7D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55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MediumShading1-Accent11">
    <w:name w:val="Medium Shading 1 - Accent 11"/>
    <w:uiPriority w:val="1"/>
    <w:qFormat/>
    <w:rsid w:val="00516669"/>
    <w:rPr>
      <w:rFonts w:ascii="Arial" w:hAnsi="Arial"/>
      <w:sz w:val="24"/>
      <w:szCs w:val="24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A84513"/>
    <w:pPr>
      <w:autoSpaceDE w:val="0"/>
      <w:autoSpaceDN w:val="0"/>
      <w:adjustRightInd w:val="0"/>
      <w:spacing w:line="241" w:lineRule="atLeast"/>
    </w:pPr>
    <w:rPr>
      <w:rFonts w:ascii="ChunkFive Roman" w:hAnsi="ChunkFive Roman"/>
      <w:lang w:val="en-AU"/>
    </w:rPr>
  </w:style>
  <w:style w:type="character" w:customStyle="1" w:styleId="A1">
    <w:name w:val="A1"/>
    <w:uiPriority w:val="99"/>
    <w:rsid w:val="00A84513"/>
    <w:rPr>
      <w:rFonts w:cs="ChunkFive Roman"/>
      <w:color w:val="000000"/>
      <w:sz w:val="32"/>
      <w:szCs w:val="32"/>
    </w:rPr>
  </w:style>
  <w:style w:type="character" w:customStyle="1" w:styleId="A3">
    <w:name w:val="A3"/>
    <w:uiPriority w:val="99"/>
    <w:rsid w:val="00A84513"/>
    <w:rPr>
      <w:rFonts w:ascii="HelveticaNeueLT Std Lt" w:hAnsi="HelveticaNeueLT Std Lt" w:cs="HelveticaNeueLT Std Lt"/>
      <w:color w:val="000000"/>
      <w:sz w:val="26"/>
      <w:szCs w:val="26"/>
    </w:rPr>
  </w:style>
  <w:style w:type="paragraph" w:customStyle="1" w:styleId="Default">
    <w:name w:val="Default"/>
    <w:rsid w:val="00A84513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A8451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84513"/>
    <w:rPr>
      <w:rFonts w:cs="HelveticaNeueLT Std"/>
      <w:color w:val="000000"/>
      <w:sz w:val="17"/>
      <w:szCs w:val="17"/>
    </w:rPr>
  </w:style>
  <w:style w:type="paragraph" w:styleId="MediumGrid1-Accent2">
    <w:name w:val="Medium Grid 1 Accent 2"/>
    <w:basedOn w:val="Normal"/>
    <w:uiPriority w:val="34"/>
    <w:qFormat/>
    <w:rsid w:val="00A845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2DE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Heading1Char">
    <w:name w:val="Heading 1 Char"/>
    <w:link w:val="Heading1"/>
    <w:uiPriority w:val="9"/>
    <w:rsid w:val="006E22F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F7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F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222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222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6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53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38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128">
          <w:marLeft w:val="11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66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Little</dc:creator>
  <cp:keywords/>
  <cp:lastModifiedBy>Microsoft Office User</cp:lastModifiedBy>
  <cp:revision>5</cp:revision>
  <cp:lastPrinted>2015-07-27T03:51:00Z</cp:lastPrinted>
  <dcterms:created xsi:type="dcterms:W3CDTF">2019-09-19T05:43:00Z</dcterms:created>
  <dcterms:modified xsi:type="dcterms:W3CDTF">2019-09-19T05:59:00Z</dcterms:modified>
</cp:coreProperties>
</file>